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BA" w:rsidRPr="001C5FBA" w:rsidRDefault="001C5FBA" w:rsidP="001C5FB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C5FB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1C5FB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1C5FB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20.09.2013 N 1082</w:t>
      </w:r>
      <w:proofErr w:type="gramStart"/>
      <w:r w:rsidRPr="001C5FB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1C5FB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б утверждении Положения о </w:t>
      </w:r>
      <w:proofErr w:type="spellStart"/>
      <w:r w:rsidRPr="001C5FB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психолого-медико-педагогической</w:t>
      </w:r>
      <w:proofErr w:type="spellEnd"/>
      <w:r w:rsidRPr="001C5FB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комиссии</w:t>
      </w:r>
    </w:p>
    <w:p w:rsidR="001C5FBA" w:rsidRPr="001C5FBA" w:rsidRDefault="001C5FBA" w:rsidP="001C5FB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C5FBA" w:rsidRPr="001C5FBA" w:rsidRDefault="001C5FBA" w:rsidP="001C5FB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1C5FBA" w:rsidRPr="001C5FBA" w:rsidRDefault="001C5FBA" w:rsidP="001C5FB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от 20 сентября 2013 г. N 1082</w:t>
      </w:r>
    </w:p>
    <w:p w:rsidR="001C5FBA" w:rsidRPr="001C5FBA" w:rsidRDefault="001C5FBA" w:rsidP="001C5FB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ПОЛОЖЕНИЯ</w:t>
      </w:r>
    </w:p>
    <w:p w:rsidR="001C5FBA" w:rsidRPr="001C5FBA" w:rsidRDefault="001C5FBA" w:rsidP="001C5FB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О ПСИХОЛОГО-МЕДИКО-ПЕДАГОГИЧЕСКОЙ КОМИССИИ</w:t>
      </w:r>
    </w:p>
    <w:p w:rsidR="001C5FBA" w:rsidRPr="001C5FBA" w:rsidRDefault="001C5FBA" w:rsidP="001C5FB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4" w:anchor="100597" w:history="1">
        <w:r w:rsidRPr="001C5FB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частью 5 статьи 42</w:t>
        </w:r>
      </w:hyperlink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1C5FBA" w:rsidRPr="001C5FBA" w:rsidRDefault="001C5FBA" w:rsidP="001C5FB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по согласованию с Министерством здравоохранения Российской Федерации прилагаемое </w:t>
      </w:r>
      <w:hyperlink r:id="rId5" w:anchor="100011" w:history="1">
        <w:r w:rsidRPr="001C5FB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Положение</w:t>
        </w:r>
      </w:hyperlink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о </w:t>
      </w:r>
      <w:proofErr w:type="spellStart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комиссии.</w:t>
      </w:r>
    </w:p>
    <w:p w:rsidR="001C5FBA" w:rsidRPr="001C5FBA" w:rsidRDefault="001C5FBA" w:rsidP="001C5FB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24 марта 2009 г. N 95 "Об утверждении Положения о </w:t>
      </w:r>
      <w:proofErr w:type="spellStart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комиссии" (зарегистрирован Министерством юстиции Российской Федерации 29 июня 2009 г., регистрационный N 14145).</w:t>
      </w:r>
    </w:p>
    <w:p w:rsidR="001C5FBA" w:rsidRPr="001C5FBA" w:rsidRDefault="001C5FBA" w:rsidP="001C5FB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1C5FBA" w:rsidRPr="001C5FBA" w:rsidRDefault="001C5FBA" w:rsidP="001C5FBA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Д.В.ЛИВАНОВ</w:t>
      </w:r>
    </w:p>
    <w:p w:rsidR="001C5FBA" w:rsidRPr="001C5FBA" w:rsidRDefault="001C5FBA" w:rsidP="001C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5FBA" w:rsidRPr="001C5FBA" w:rsidRDefault="001C5FBA" w:rsidP="001C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5FBA" w:rsidRPr="001C5FBA" w:rsidRDefault="001C5FBA" w:rsidP="001C5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5FBA" w:rsidRPr="001C5FBA" w:rsidRDefault="001C5FBA" w:rsidP="001C5FB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1C5FBA" w:rsidRPr="001C5FBA" w:rsidRDefault="001C5FBA" w:rsidP="001C5FB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Утверждено</w:t>
      </w:r>
    </w:p>
    <w:p w:rsidR="001C5FBA" w:rsidRPr="001C5FBA" w:rsidRDefault="001C5FBA" w:rsidP="001C5FBA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1C5FBA" w:rsidRPr="001C5FBA" w:rsidRDefault="001C5FBA" w:rsidP="001C5FBA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1C5FBA" w:rsidRPr="001C5FBA" w:rsidRDefault="001C5FBA" w:rsidP="001C5FBA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от 20 сентября 2013 г. N 1082</w:t>
      </w:r>
    </w:p>
    <w:p w:rsidR="001C5FBA" w:rsidRPr="001C5FBA" w:rsidRDefault="001C5FBA" w:rsidP="001C5FB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ПОЛОЖЕНИЕ О ПСИХОЛОГО-МЕДИКО-ПЕДАГОГИЧЕСКОЙ КОМИССИИ</w:t>
      </w:r>
    </w:p>
    <w:p w:rsidR="001C5FBA" w:rsidRPr="001C5FBA" w:rsidRDefault="001C5FBA" w:rsidP="001C5FB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1C5FBA" w:rsidRPr="001C5FBA" w:rsidRDefault="001C5FBA" w:rsidP="001C5FB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3"/>
      <w:bookmarkEnd w:id="11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Положение о </w:t>
      </w:r>
      <w:proofErr w:type="spellStart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 регламентирует деятельность </w:t>
      </w:r>
      <w:proofErr w:type="spellStart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комиссии (далее - комиссия), включая порядок проведения комиссией комплексного </w:t>
      </w:r>
      <w:proofErr w:type="spellStart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обследования детей.</w:t>
      </w:r>
    </w:p>
    <w:p w:rsidR="001C5FBA" w:rsidRPr="001C5FBA" w:rsidRDefault="001C5FBA" w:rsidP="001C5FB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4"/>
      <w:bookmarkEnd w:id="12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</w:t>
      </w:r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их комплексного </w:t>
      </w:r>
      <w:proofErr w:type="spellStart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C5FB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1C5FBA" w:rsidRPr="001C5FBA" w:rsidRDefault="001C5FBA" w:rsidP="001C5FBA">
      <w:pPr>
        <w:rPr>
          <w:ins w:id="13" w:author="Unknown"/>
        </w:rPr>
      </w:pPr>
      <w:bookmarkStart w:id="14" w:name="100015"/>
      <w:bookmarkEnd w:id="14"/>
      <w:ins w:id="15" w:author="Unknown">
        <w:r w:rsidRPr="001C5FBA">
          <w:t>3. Комиссия может быть центральной или территориальной.</w:t>
        </w:r>
      </w:ins>
    </w:p>
    <w:p w:rsidR="001C5FBA" w:rsidRPr="001C5FBA" w:rsidRDefault="001C5FBA" w:rsidP="001C5FBA">
      <w:pPr>
        <w:rPr>
          <w:ins w:id="16" w:author="Unknown"/>
        </w:rPr>
      </w:pPr>
      <w:ins w:id="17" w:author="Unknown">
        <w:r w:rsidRPr="001C5FBA">
  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  </w:r>
      </w:ins>
    </w:p>
    <w:p w:rsidR="001C5FBA" w:rsidRPr="001C5FBA" w:rsidRDefault="001C5FBA" w:rsidP="001C5FBA">
      <w:pPr>
        <w:rPr>
          <w:ins w:id="18" w:author="Unknown"/>
        </w:rPr>
      </w:pPr>
      <w:bookmarkStart w:id="19" w:name="100017"/>
      <w:bookmarkEnd w:id="19"/>
      <w:ins w:id="20" w:author="Unknown">
        <w:r w:rsidRPr="001C5FBA">
  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  </w:r>
      </w:ins>
    </w:p>
    <w:p w:rsidR="001C5FBA" w:rsidRPr="001C5FBA" w:rsidRDefault="001C5FBA" w:rsidP="001C5FBA">
      <w:pPr>
        <w:rPr>
          <w:ins w:id="21" w:author="Unknown"/>
        </w:rPr>
      </w:pPr>
      <w:bookmarkStart w:id="22" w:name="100018"/>
      <w:bookmarkEnd w:id="22"/>
      <w:ins w:id="23" w:author="Unknown">
        <w:r w:rsidRPr="001C5FBA">
          <w:t>4. Комиссию возглавляет руководитель.</w:t>
        </w:r>
      </w:ins>
    </w:p>
    <w:p w:rsidR="001C5FBA" w:rsidRPr="001C5FBA" w:rsidRDefault="001C5FBA" w:rsidP="001C5FBA">
      <w:pPr>
        <w:rPr>
          <w:ins w:id="24" w:author="Unknown"/>
        </w:rPr>
      </w:pPr>
      <w:bookmarkStart w:id="25" w:name="100019"/>
      <w:bookmarkEnd w:id="25"/>
      <w:proofErr w:type="gramStart"/>
      <w:ins w:id="26" w:author="Unknown">
        <w:r w:rsidRPr="001C5FBA">
          <w:t xml:space="preserve">В состав комиссии входят: педагог-психолог, учителя-дефектологи (по соответствующему профилю: </w:t>
        </w:r>
        <w:proofErr w:type="spellStart"/>
        <w:r w:rsidRPr="001C5FBA">
          <w:t>олигофренопедагог</w:t>
        </w:r>
        <w:proofErr w:type="spellEnd"/>
        <w:r w:rsidRPr="001C5FBA">
          <w:t xml:space="preserve">, тифлопедагог, сурдопедагог), учитель-логопед, педиатр, невролог, офтальмолог, </w:t>
        </w:r>
        <w:proofErr w:type="spellStart"/>
        <w:r w:rsidRPr="001C5FBA">
          <w:t>оториноларинголог</w:t>
        </w:r>
        <w:proofErr w:type="spellEnd"/>
        <w:r w:rsidRPr="001C5FBA">
          <w:t>, ортопед, психиатр детский, социальный педагог.</w:t>
        </w:r>
        <w:proofErr w:type="gramEnd"/>
        <w:r w:rsidRPr="001C5FBA">
          <w:t xml:space="preserve"> При необходимости в состав комиссии включаются и другие специалисты.</w:t>
        </w:r>
      </w:ins>
    </w:p>
    <w:p w:rsidR="001C5FBA" w:rsidRPr="001C5FBA" w:rsidRDefault="001C5FBA" w:rsidP="001C5FBA">
      <w:pPr>
        <w:rPr>
          <w:ins w:id="27" w:author="Unknown"/>
        </w:rPr>
      </w:pPr>
      <w:bookmarkStart w:id="28" w:name="100020"/>
      <w:bookmarkEnd w:id="28"/>
      <w:ins w:id="29" w:author="Unknown">
        <w:r w:rsidRPr="001C5FBA">
  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  </w:r>
      </w:ins>
    </w:p>
    <w:p w:rsidR="001C5FBA" w:rsidRPr="001C5FBA" w:rsidRDefault="001C5FBA" w:rsidP="001C5FBA">
      <w:pPr>
        <w:rPr>
          <w:ins w:id="30" w:author="Unknown"/>
        </w:rPr>
      </w:pPr>
      <w:bookmarkStart w:id="31" w:name="100021"/>
      <w:bookmarkEnd w:id="31"/>
      <w:ins w:id="32" w:author="Unknown">
        <w:r w:rsidRPr="001C5FBA">
  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  </w:r>
      </w:ins>
    </w:p>
    <w:p w:rsidR="001C5FBA" w:rsidRPr="001C5FBA" w:rsidRDefault="001C5FBA" w:rsidP="001C5FBA">
      <w:pPr>
        <w:rPr>
          <w:ins w:id="33" w:author="Unknown"/>
        </w:rPr>
      </w:pPr>
      <w:bookmarkStart w:id="34" w:name="100022"/>
      <w:bookmarkEnd w:id="34"/>
      <w:ins w:id="35" w:author="Unknown">
        <w:r w:rsidRPr="001C5FBA">
  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  </w:r>
      </w:ins>
    </w:p>
    <w:p w:rsidR="001C5FBA" w:rsidRPr="001C5FBA" w:rsidRDefault="001C5FBA" w:rsidP="001C5FBA">
      <w:pPr>
        <w:rPr>
          <w:ins w:id="36" w:author="Unknown"/>
        </w:rPr>
      </w:pPr>
      <w:bookmarkStart w:id="37" w:name="100023"/>
      <w:bookmarkEnd w:id="37"/>
      <w:ins w:id="38" w:author="Unknown">
        <w:r w:rsidRPr="001C5FBA">
  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  </w:r>
      </w:ins>
    </w:p>
    <w:p w:rsidR="001C5FBA" w:rsidRPr="001C5FBA" w:rsidRDefault="001C5FBA" w:rsidP="001C5FBA">
      <w:pPr>
        <w:rPr>
          <w:ins w:id="39" w:author="Unknown"/>
        </w:rPr>
      </w:pPr>
      <w:bookmarkStart w:id="40" w:name="100024"/>
      <w:bookmarkEnd w:id="40"/>
      <w:ins w:id="41" w:author="Unknown">
        <w:r w:rsidRPr="001C5FBA">
  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  </w:r>
      </w:ins>
    </w:p>
    <w:p w:rsidR="001C5FBA" w:rsidRPr="001C5FBA" w:rsidRDefault="001C5FBA" w:rsidP="001C5FBA">
      <w:pPr>
        <w:rPr>
          <w:ins w:id="42" w:author="Unknown"/>
        </w:rPr>
      </w:pPr>
      <w:bookmarkStart w:id="43" w:name="100025"/>
      <w:bookmarkEnd w:id="43"/>
      <w:ins w:id="44" w:author="Unknown">
        <w:r w:rsidRPr="001C5FBA">
  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  </w:r>
      </w:ins>
    </w:p>
    <w:p w:rsidR="001C5FBA" w:rsidRPr="001C5FBA" w:rsidRDefault="001C5FBA" w:rsidP="001C5FBA">
      <w:pPr>
        <w:rPr>
          <w:ins w:id="45" w:author="Unknown"/>
        </w:rPr>
      </w:pPr>
      <w:bookmarkStart w:id="46" w:name="100026"/>
      <w:bookmarkEnd w:id="46"/>
      <w:ins w:id="47" w:author="Unknown">
        <w:r w:rsidRPr="001C5FBA">
          <w:t>II. Основные направления деятельности и права комиссии</w:t>
        </w:r>
      </w:ins>
    </w:p>
    <w:p w:rsidR="001C5FBA" w:rsidRPr="001C5FBA" w:rsidRDefault="001C5FBA" w:rsidP="001C5FBA">
      <w:pPr>
        <w:rPr>
          <w:ins w:id="48" w:author="Unknown"/>
        </w:rPr>
      </w:pPr>
      <w:bookmarkStart w:id="49" w:name="100027"/>
      <w:bookmarkEnd w:id="49"/>
      <w:ins w:id="50" w:author="Unknown">
        <w:r w:rsidRPr="001C5FBA">
          <w:t>10. Основными направлениями деятельности комиссии являются:</w:t>
        </w:r>
      </w:ins>
    </w:p>
    <w:p w:rsidR="001C5FBA" w:rsidRPr="001C5FBA" w:rsidRDefault="001C5FBA" w:rsidP="001C5FBA">
      <w:pPr>
        <w:rPr>
          <w:ins w:id="51" w:author="Unknown"/>
        </w:rPr>
      </w:pPr>
      <w:bookmarkStart w:id="52" w:name="100028"/>
      <w:bookmarkEnd w:id="52"/>
      <w:proofErr w:type="gramStart"/>
      <w:ins w:id="53" w:author="Unknown">
        <w:r w:rsidRPr="001C5FBA">
  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  </w:r>
        <w:proofErr w:type="gramEnd"/>
      </w:ins>
    </w:p>
    <w:p w:rsidR="001C5FBA" w:rsidRPr="001C5FBA" w:rsidRDefault="001C5FBA" w:rsidP="001C5FBA">
      <w:pPr>
        <w:rPr>
          <w:ins w:id="54" w:author="Unknown"/>
        </w:rPr>
      </w:pPr>
      <w:bookmarkStart w:id="55" w:name="100029"/>
      <w:bookmarkEnd w:id="55"/>
      <w:ins w:id="56" w:author="Unknown">
        <w:r w:rsidRPr="001C5FBA">
          <w:t xml:space="preserve">б) подготовка по результатам обследования рекомендаций по оказанию детям </w:t>
        </w:r>
        <w:proofErr w:type="spellStart"/>
        <w:r w:rsidRPr="001C5FBA">
          <w:t>психолого-медико-педагогической</w:t>
        </w:r>
        <w:proofErr w:type="spellEnd"/>
        <w:r w:rsidRPr="001C5FBA">
          <w:t xml:space="preserve"> помощи и организации их обучения и воспитания, подтверждение, уточнение или изменение ранее данных комиссией рекомендаций;</w:t>
        </w:r>
      </w:ins>
    </w:p>
    <w:p w:rsidR="001C5FBA" w:rsidRPr="001C5FBA" w:rsidRDefault="001C5FBA" w:rsidP="001C5FBA">
      <w:pPr>
        <w:rPr>
          <w:ins w:id="57" w:author="Unknown"/>
        </w:rPr>
      </w:pPr>
      <w:bookmarkStart w:id="58" w:name="100030"/>
      <w:bookmarkEnd w:id="58"/>
      <w:ins w:id="59" w:author="Unknown">
        <w:r w:rsidRPr="001C5FBA">
  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</w:r>
        <w:proofErr w:type="spellStart"/>
        <w:r w:rsidRPr="001C5FBA">
          <w:t>девиантным</w:t>
        </w:r>
        <w:proofErr w:type="spellEnd"/>
        <w:r w:rsidRPr="001C5FBA">
          <w:t xml:space="preserve"> (общественно опасным) поведением;</w:t>
        </w:r>
      </w:ins>
    </w:p>
    <w:p w:rsidR="001C5FBA" w:rsidRPr="001C5FBA" w:rsidRDefault="001C5FBA" w:rsidP="001C5FBA">
      <w:pPr>
        <w:rPr>
          <w:ins w:id="60" w:author="Unknown"/>
        </w:rPr>
      </w:pPr>
      <w:bookmarkStart w:id="61" w:name="100031"/>
      <w:bookmarkEnd w:id="61"/>
      <w:ins w:id="62" w:author="Unknown">
        <w:r w:rsidRPr="001C5FBA">
  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  </w:r>
      </w:ins>
    </w:p>
    <w:p w:rsidR="001C5FBA" w:rsidRPr="001C5FBA" w:rsidRDefault="001C5FBA" w:rsidP="001C5FBA">
      <w:pPr>
        <w:rPr>
          <w:ins w:id="63" w:author="Unknown"/>
        </w:rPr>
      </w:pPr>
      <w:bookmarkStart w:id="64" w:name="100032"/>
      <w:bookmarkEnd w:id="64"/>
      <w:proofErr w:type="spellStart"/>
      <w:ins w:id="65" w:author="Unknown">
        <w:r w:rsidRPr="001C5FBA">
          <w:t>д</w:t>
        </w:r>
        <w:proofErr w:type="spellEnd"/>
        <w:r w:rsidRPr="001C5FBA">
          <w:t xml:space="preserve">) осуществление учета данных о детях с ограниченными возможностями здоровья и (или) </w:t>
        </w:r>
        <w:proofErr w:type="spellStart"/>
        <w:r w:rsidRPr="001C5FBA">
          <w:t>девиантным</w:t>
        </w:r>
        <w:proofErr w:type="spellEnd"/>
        <w:r w:rsidRPr="001C5FBA">
          <w:t xml:space="preserve"> (общественно опасным) поведением, проживающих на территории деятельности комиссии;</w:t>
        </w:r>
      </w:ins>
    </w:p>
    <w:p w:rsidR="001C5FBA" w:rsidRPr="001C5FBA" w:rsidRDefault="001C5FBA" w:rsidP="001C5FBA">
      <w:pPr>
        <w:rPr>
          <w:ins w:id="66" w:author="Unknown"/>
        </w:rPr>
      </w:pPr>
      <w:bookmarkStart w:id="67" w:name="100033"/>
      <w:bookmarkEnd w:id="67"/>
      <w:ins w:id="68" w:author="Unknown">
        <w:r w:rsidRPr="001C5FBA">
  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  </w:r>
      </w:ins>
    </w:p>
    <w:p w:rsidR="001C5FBA" w:rsidRPr="001C5FBA" w:rsidRDefault="001C5FBA" w:rsidP="001C5FBA">
      <w:pPr>
        <w:rPr>
          <w:ins w:id="69" w:author="Unknown"/>
        </w:rPr>
      </w:pPr>
      <w:bookmarkStart w:id="70" w:name="100034"/>
      <w:bookmarkEnd w:id="70"/>
      <w:ins w:id="71" w:author="Unknown">
        <w:r w:rsidRPr="001C5FBA">
          <w:t>11. Центральная комиссия, кроме установленных </w:t>
        </w:r>
        <w:r w:rsidRPr="001C5FBA">
          <w:fldChar w:fldCharType="begin"/>
        </w:r>
        <w:r w:rsidRPr="001C5FBA">
          <w:instrText xml:space="preserve"> HYPERLINK "https://legalacts.ru/doc/prikaz-minobrnauki-rossii-ot-20092013-n-1082/" \l "100027" </w:instrText>
        </w:r>
        <w:r w:rsidRPr="001C5FBA">
          <w:fldChar w:fldCharType="separate"/>
        </w:r>
        <w:r w:rsidRPr="001C5FBA">
          <w:rPr>
            <w:color w:val="005EA5"/>
            <w:u w:val="single"/>
          </w:rPr>
          <w:t>пунктом 10</w:t>
        </w:r>
        <w:r w:rsidRPr="001C5FBA">
          <w:fldChar w:fldCharType="end"/>
        </w:r>
        <w:r w:rsidRPr="001C5FBA">
          <w:t> настоящего положения основных направлений деятельности, осуществляет:</w:t>
        </w:r>
      </w:ins>
    </w:p>
    <w:p w:rsidR="001C5FBA" w:rsidRPr="001C5FBA" w:rsidRDefault="001C5FBA" w:rsidP="001C5FBA">
      <w:pPr>
        <w:rPr>
          <w:ins w:id="72" w:author="Unknown"/>
        </w:rPr>
      </w:pPr>
      <w:bookmarkStart w:id="73" w:name="100035"/>
      <w:bookmarkEnd w:id="73"/>
      <w:ins w:id="74" w:author="Unknown">
        <w:r w:rsidRPr="001C5FBA">
          <w:t>а) координацию и организационно-методическое обеспечение деятельности территориальных комиссий;</w:t>
        </w:r>
      </w:ins>
    </w:p>
    <w:p w:rsidR="001C5FBA" w:rsidRPr="001C5FBA" w:rsidRDefault="001C5FBA" w:rsidP="001C5FBA">
      <w:pPr>
        <w:rPr>
          <w:ins w:id="75" w:author="Unknown"/>
        </w:rPr>
      </w:pPr>
      <w:bookmarkStart w:id="76" w:name="100036"/>
      <w:bookmarkEnd w:id="76"/>
      <w:ins w:id="77" w:author="Unknown">
        <w:r w:rsidRPr="001C5FBA">
  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  </w:r>
      </w:ins>
    </w:p>
    <w:p w:rsidR="001C5FBA" w:rsidRPr="001C5FBA" w:rsidRDefault="001C5FBA" w:rsidP="001C5FBA">
      <w:pPr>
        <w:rPr>
          <w:ins w:id="78" w:author="Unknown"/>
        </w:rPr>
      </w:pPr>
      <w:bookmarkStart w:id="79" w:name="100037"/>
      <w:bookmarkEnd w:id="79"/>
      <w:ins w:id="80" w:author="Unknown">
        <w:r w:rsidRPr="001C5FBA">
          <w:t>12. Комиссия имеет право:</w:t>
        </w:r>
      </w:ins>
    </w:p>
    <w:p w:rsidR="001C5FBA" w:rsidRPr="001C5FBA" w:rsidRDefault="001C5FBA" w:rsidP="001C5FBA">
      <w:pPr>
        <w:rPr>
          <w:ins w:id="81" w:author="Unknown"/>
        </w:rPr>
      </w:pPr>
      <w:bookmarkStart w:id="82" w:name="100038"/>
      <w:bookmarkEnd w:id="82"/>
      <w:ins w:id="83" w:author="Unknown">
        <w:r w:rsidRPr="001C5FBA">
  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  </w:r>
      </w:ins>
    </w:p>
    <w:p w:rsidR="001C5FBA" w:rsidRPr="001C5FBA" w:rsidRDefault="001C5FBA" w:rsidP="001C5FBA">
      <w:pPr>
        <w:rPr>
          <w:ins w:id="84" w:author="Unknown"/>
        </w:rPr>
      </w:pPr>
      <w:bookmarkStart w:id="85" w:name="100039"/>
      <w:bookmarkEnd w:id="85"/>
      <w:ins w:id="86" w:author="Unknown">
        <w:r w:rsidRPr="001C5FBA">
  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  </w:r>
      </w:ins>
    </w:p>
    <w:p w:rsidR="001C5FBA" w:rsidRPr="001C5FBA" w:rsidRDefault="001C5FBA" w:rsidP="001C5FBA">
      <w:pPr>
        <w:rPr>
          <w:ins w:id="87" w:author="Unknown"/>
        </w:rPr>
      </w:pPr>
      <w:bookmarkStart w:id="88" w:name="100040"/>
      <w:bookmarkEnd w:id="88"/>
      <w:ins w:id="89" w:author="Unknown">
        <w:r w:rsidRPr="001C5FBA">
  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  </w:r>
      </w:ins>
    </w:p>
    <w:p w:rsidR="001C5FBA" w:rsidRPr="001C5FBA" w:rsidRDefault="001C5FBA" w:rsidP="001C5FBA">
      <w:pPr>
        <w:rPr>
          <w:ins w:id="90" w:author="Unknown"/>
        </w:rPr>
      </w:pPr>
      <w:bookmarkStart w:id="91" w:name="100041"/>
      <w:bookmarkEnd w:id="91"/>
      <w:ins w:id="92" w:author="Unknown">
        <w:r w:rsidRPr="001C5FBA">
          <w:t>13. Комиссия имеет печать и бланки со своим наименованием.</w:t>
        </w:r>
      </w:ins>
    </w:p>
    <w:p w:rsidR="001C5FBA" w:rsidRPr="001C5FBA" w:rsidRDefault="001C5FBA" w:rsidP="001C5FBA">
      <w:pPr>
        <w:rPr>
          <w:ins w:id="93" w:author="Unknown"/>
        </w:rPr>
      </w:pPr>
      <w:bookmarkStart w:id="94" w:name="100042"/>
      <w:bookmarkEnd w:id="94"/>
      <w:ins w:id="95" w:author="Unknown">
        <w:r w:rsidRPr="001C5FBA">
          <w:t xml:space="preserve">14. </w:t>
        </w:r>
        <w:proofErr w:type="gramStart"/>
        <w:r w:rsidRPr="001C5FBA">
  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  </w:r>
        <w:proofErr w:type="gramEnd"/>
      </w:ins>
    </w:p>
    <w:p w:rsidR="001C5FBA" w:rsidRPr="001C5FBA" w:rsidRDefault="001C5FBA" w:rsidP="001C5FBA">
      <w:pPr>
        <w:rPr>
          <w:ins w:id="96" w:author="Unknown"/>
        </w:rPr>
      </w:pPr>
      <w:bookmarkStart w:id="97" w:name="100043"/>
      <w:bookmarkEnd w:id="97"/>
      <w:ins w:id="98" w:author="Unknown">
        <w:r w:rsidRPr="001C5FBA">
  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  </w:r>
      </w:ins>
    </w:p>
    <w:p w:rsidR="001C5FBA" w:rsidRPr="001C5FBA" w:rsidRDefault="001C5FBA" w:rsidP="001C5FBA">
      <w:pPr>
        <w:rPr>
          <w:ins w:id="99" w:author="Unknown"/>
        </w:rPr>
      </w:pPr>
      <w:bookmarkStart w:id="100" w:name="100044"/>
      <w:bookmarkEnd w:id="100"/>
      <w:ins w:id="101" w:author="Unknown">
        <w:r w:rsidRPr="001C5FBA">
          <w:t>Обследование детей, консультирование детей и их родителей (законных представителей) специалистами комиссии осуществляются бесплатно.</w:t>
        </w:r>
      </w:ins>
    </w:p>
    <w:p w:rsidR="001C5FBA" w:rsidRPr="001C5FBA" w:rsidRDefault="001C5FBA" w:rsidP="001C5FBA">
      <w:pPr>
        <w:rPr>
          <w:ins w:id="102" w:author="Unknown"/>
        </w:rPr>
      </w:pPr>
      <w:bookmarkStart w:id="103" w:name="100045"/>
      <w:bookmarkEnd w:id="103"/>
      <w:ins w:id="104" w:author="Unknown">
        <w:r w:rsidRPr="001C5FBA">
  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  </w:r>
      </w:ins>
    </w:p>
    <w:p w:rsidR="001C5FBA" w:rsidRPr="001C5FBA" w:rsidRDefault="001C5FBA" w:rsidP="001C5FBA">
      <w:pPr>
        <w:rPr>
          <w:ins w:id="105" w:author="Unknown"/>
        </w:rPr>
      </w:pPr>
      <w:bookmarkStart w:id="106" w:name="100046"/>
      <w:bookmarkEnd w:id="106"/>
      <w:ins w:id="107" w:author="Unknown">
        <w:r w:rsidRPr="001C5FBA">
          <w:t>а) заявление о проведении или согласие на проведение обследования ребенка в комиссии;</w:t>
        </w:r>
      </w:ins>
    </w:p>
    <w:p w:rsidR="001C5FBA" w:rsidRPr="001C5FBA" w:rsidRDefault="001C5FBA" w:rsidP="001C5FBA">
      <w:pPr>
        <w:rPr>
          <w:ins w:id="108" w:author="Unknown"/>
        </w:rPr>
      </w:pPr>
      <w:bookmarkStart w:id="109" w:name="100047"/>
      <w:bookmarkEnd w:id="109"/>
      <w:ins w:id="110" w:author="Unknown">
        <w:r w:rsidRPr="001C5FBA">
  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  </w:r>
      </w:ins>
    </w:p>
    <w:p w:rsidR="001C5FBA" w:rsidRPr="001C5FBA" w:rsidRDefault="001C5FBA" w:rsidP="001C5FBA">
      <w:pPr>
        <w:rPr>
          <w:ins w:id="111" w:author="Unknown"/>
        </w:rPr>
      </w:pPr>
      <w:bookmarkStart w:id="112" w:name="100048"/>
      <w:bookmarkEnd w:id="112"/>
      <w:ins w:id="113" w:author="Unknown">
        <w:r w:rsidRPr="001C5FBA">
  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  </w:r>
      </w:ins>
    </w:p>
    <w:p w:rsidR="001C5FBA" w:rsidRPr="001C5FBA" w:rsidRDefault="001C5FBA" w:rsidP="001C5FBA">
      <w:pPr>
        <w:rPr>
          <w:ins w:id="114" w:author="Unknown"/>
        </w:rPr>
      </w:pPr>
      <w:bookmarkStart w:id="115" w:name="100049"/>
      <w:bookmarkEnd w:id="115"/>
      <w:proofErr w:type="gramStart"/>
      <w:ins w:id="116" w:author="Unknown">
        <w:r w:rsidRPr="001C5FBA">
          <w:t xml:space="preserve">г) заключение (заключения) </w:t>
        </w:r>
        <w:proofErr w:type="spellStart"/>
        <w:r w:rsidRPr="001C5FBA">
          <w:t>психолого-медико-педагогического</w:t>
        </w:r>
        <w:proofErr w:type="spellEnd"/>
        <w:r w:rsidRPr="001C5FBA">
          <w:t xml:space="preserve"> консилиума образовательной организации или специалиста (специалистов), осуществляющего </w:t>
        </w:r>
        <w:proofErr w:type="spellStart"/>
        <w:r w:rsidRPr="001C5FBA">
          <w:t>психолого-медико-педагогическое</w:t>
        </w:r>
        <w:proofErr w:type="spellEnd"/>
        <w:r w:rsidRPr="001C5FBA">
          <w:t xml:space="preserve"> сопровождение обучающихся в образовательной организации (для обучающихся образовательных организаций) (при наличии);</w:t>
        </w:r>
        <w:proofErr w:type="gramEnd"/>
      </w:ins>
    </w:p>
    <w:p w:rsidR="001C5FBA" w:rsidRPr="001C5FBA" w:rsidRDefault="001C5FBA" w:rsidP="001C5FBA">
      <w:pPr>
        <w:rPr>
          <w:ins w:id="117" w:author="Unknown"/>
        </w:rPr>
      </w:pPr>
      <w:bookmarkStart w:id="118" w:name="100050"/>
      <w:bookmarkEnd w:id="118"/>
      <w:proofErr w:type="spellStart"/>
      <w:ins w:id="119" w:author="Unknown">
        <w:r w:rsidRPr="001C5FBA">
          <w:t>д</w:t>
        </w:r>
        <w:proofErr w:type="spellEnd"/>
        <w:r w:rsidRPr="001C5FBA">
          <w:t>) заключение (заключения) комиссии о результатах ранее проведенного обследования ребенка (при наличии);</w:t>
        </w:r>
      </w:ins>
    </w:p>
    <w:p w:rsidR="001C5FBA" w:rsidRPr="001C5FBA" w:rsidRDefault="001C5FBA" w:rsidP="001C5FBA">
      <w:pPr>
        <w:rPr>
          <w:ins w:id="120" w:author="Unknown"/>
        </w:rPr>
      </w:pPr>
      <w:bookmarkStart w:id="121" w:name="100051"/>
      <w:bookmarkEnd w:id="121"/>
      <w:ins w:id="122" w:author="Unknown">
        <w:r w:rsidRPr="001C5FBA">
  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  </w:r>
      </w:ins>
    </w:p>
    <w:p w:rsidR="001C5FBA" w:rsidRPr="001C5FBA" w:rsidRDefault="001C5FBA" w:rsidP="001C5FBA">
      <w:pPr>
        <w:rPr>
          <w:ins w:id="123" w:author="Unknown"/>
        </w:rPr>
      </w:pPr>
      <w:bookmarkStart w:id="124" w:name="100052"/>
      <w:bookmarkEnd w:id="124"/>
      <w:ins w:id="125" w:author="Unknown">
        <w:r w:rsidRPr="001C5FBA">
          <w:t xml:space="preserve">ж) характеристику </w:t>
        </w:r>
        <w:proofErr w:type="gramStart"/>
        <w:r w:rsidRPr="001C5FBA">
          <w:t>обучающегося</w:t>
        </w:r>
        <w:proofErr w:type="gramEnd"/>
        <w:r w:rsidRPr="001C5FBA">
          <w:t>, выданную образовательной организацией (для обучающихся образовательных организаций);</w:t>
        </w:r>
      </w:ins>
    </w:p>
    <w:p w:rsidR="001C5FBA" w:rsidRPr="001C5FBA" w:rsidRDefault="001C5FBA" w:rsidP="001C5FBA">
      <w:pPr>
        <w:rPr>
          <w:ins w:id="126" w:author="Unknown"/>
        </w:rPr>
      </w:pPr>
      <w:bookmarkStart w:id="127" w:name="100053"/>
      <w:bookmarkEnd w:id="127"/>
      <w:proofErr w:type="spellStart"/>
      <w:ins w:id="128" w:author="Unknown">
        <w:r w:rsidRPr="001C5FBA">
          <w:t>з</w:t>
        </w:r>
        <w:proofErr w:type="spellEnd"/>
        <w:r w:rsidRPr="001C5FBA">
          <w:t>) письменные работы по русскому (родному) языку, математике, результаты самостоятельной продуктивной деятельности ребенка.</w:t>
        </w:r>
      </w:ins>
    </w:p>
    <w:p w:rsidR="001C5FBA" w:rsidRPr="001C5FBA" w:rsidRDefault="001C5FBA" w:rsidP="001C5FBA">
      <w:pPr>
        <w:rPr>
          <w:ins w:id="129" w:author="Unknown"/>
        </w:rPr>
      </w:pPr>
      <w:bookmarkStart w:id="130" w:name="100054"/>
      <w:bookmarkEnd w:id="130"/>
      <w:ins w:id="131" w:author="Unknown">
        <w:r w:rsidRPr="001C5FBA">
  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  </w:r>
      </w:ins>
    </w:p>
    <w:p w:rsidR="001C5FBA" w:rsidRPr="001C5FBA" w:rsidRDefault="001C5FBA" w:rsidP="001C5FBA">
      <w:pPr>
        <w:rPr>
          <w:ins w:id="132" w:author="Unknown"/>
        </w:rPr>
      </w:pPr>
      <w:bookmarkStart w:id="133" w:name="100055"/>
      <w:bookmarkEnd w:id="133"/>
      <w:ins w:id="134" w:author="Unknown">
        <w:r w:rsidRPr="001C5FBA">
          <w:t>Запись на проведение обследования ребенка в комиссии осуществляется при подаче документов.</w:t>
        </w:r>
      </w:ins>
    </w:p>
    <w:p w:rsidR="001C5FBA" w:rsidRPr="001C5FBA" w:rsidRDefault="001C5FBA" w:rsidP="001C5FBA">
      <w:pPr>
        <w:rPr>
          <w:ins w:id="135" w:author="Unknown"/>
        </w:rPr>
      </w:pPr>
      <w:bookmarkStart w:id="136" w:name="100056"/>
      <w:bookmarkEnd w:id="136"/>
      <w:ins w:id="137" w:author="Unknown">
        <w:r w:rsidRPr="001C5FBA">
          <w:t>16. Комиссией ведется следующая документация:</w:t>
        </w:r>
      </w:ins>
    </w:p>
    <w:p w:rsidR="001C5FBA" w:rsidRPr="001C5FBA" w:rsidRDefault="001C5FBA" w:rsidP="001C5FBA">
      <w:pPr>
        <w:rPr>
          <w:ins w:id="138" w:author="Unknown"/>
        </w:rPr>
      </w:pPr>
      <w:bookmarkStart w:id="139" w:name="100057"/>
      <w:bookmarkEnd w:id="139"/>
      <w:ins w:id="140" w:author="Unknown">
        <w:r w:rsidRPr="001C5FBA">
          <w:t>а) журнал записи детей на обследование;</w:t>
        </w:r>
      </w:ins>
    </w:p>
    <w:p w:rsidR="001C5FBA" w:rsidRPr="001C5FBA" w:rsidRDefault="001C5FBA" w:rsidP="001C5FBA">
      <w:pPr>
        <w:rPr>
          <w:ins w:id="141" w:author="Unknown"/>
        </w:rPr>
      </w:pPr>
      <w:bookmarkStart w:id="142" w:name="100058"/>
      <w:bookmarkEnd w:id="142"/>
      <w:ins w:id="143" w:author="Unknown">
        <w:r w:rsidRPr="001C5FBA">
          <w:t>б) журнал учета детей, прошедших обследование;</w:t>
        </w:r>
      </w:ins>
    </w:p>
    <w:p w:rsidR="001C5FBA" w:rsidRPr="001C5FBA" w:rsidRDefault="001C5FBA" w:rsidP="001C5FBA">
      <w:pPr>
        <w:rPr>
          <w:ins w:id="144" w:author="Unknown"/>
        </w:rPr>
      </w:pPr>
      <w:bookmarkStart w:id="145" w:name="100059"/>
      <w:bookmarkEnd w:id="145"/>
      <w:ins w:id="146" w:author="Unknown">
        <w:r w:rsidRPr="001C5FBA">
          <w:t>в) карта ребенка, прошедшего обследование;</w:t>
        </w:r>
      </w:ins>
    </w:p>
    <w:p w:rsidR="001C5FBA" w:rsidRPr="001C5FBA" w:rsidRDefault="001C5FBA" w:rsidP="001C5FBA">
      <w:pPr>
        <w:rPr>
          <w:ins w:id="147" w:author="Unknown"/>
        </w:rPr>
      </w:pPr>
      <w:bookmarkStart w:id="148" w:name="100060"/>
      <w:bookmarkEnd w:id="148"/>
      <w:ins w:id="149" w:author="Unknown">
        <w:r w:rsidRPr="001C5FBA">
          <w:t>г) протокол обследования ребенка (далее - протокол).</w:t>
        </w:r>
      </w:ins>
    </w:p>
    <w:p w:rsidR="001C5FBA" w:rsidRPr="001C5FBA" w:rsidRDefault="001C5FBA" w:rsidP="001C5FBA">
      <w:pPr>
        <w:rPr>
          <w:ins w:id="150" w:author="Unknown"/>
        </w:rPr>
      </w:pPr>
      <w:bookmarkStart w:id="151" w:name="100061"/>
      <w:bookmarkEnd w:id="151"/>
      <w:ins w:id="152" w:author="Unknown">
        <w:r w:rsidRPr="001C5FBA">
  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  </w:r>
      </w:ins>
    </w:p>
    <w:p w:rsidR="001C5FBA" w:rsidRPr="001C5FBA" w:rsidRDefault="001C5FBA" w:rsidP="001C5FBA">
      <w:pPr>
        <w:rPr>
          <w:ins w:id="153" w:author="Unknown"/>
        </w:rPr>
      </w:pPr>
      <w:bookmarkStart w:id="154" w:name="100062"/>
      <w:bookmarkEnd w:id="154"/>
      <w:ins w:id="155" w:author="Unknown">
        <w:r w:rsidRPr="001C5FBA">
  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  </w:r>
      </w:ins>
    </w:p>
    <w:p w:rsidR="001C5FBA" w:rsidRPr="001C5FBA" w:rsidRDefault="001C5FBA" w:rsidP="001C5FBA">
      <w:pPr>
        <w:rPr>
          <w:ins w:id="156" w:author="Unknown"/>
        </w:rPr>
      </w:pPr>
      <w:bookmarkStart w:id="157" w:name="100063"/>
      <w:bookmarkEnd w:id="157"/>
      <w:ins w:id="158" w:author="Unknown">
        <w:r w:rsidRPr="001C5FBA">
  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  </w:r>
      </w:ins>
    </w:p>
    <w:p w:rsidR="001C5FBA" w:rsidRPr="001C5FBA" w:rsidRDefault="001C5FBA" w:rsidP="001C5FBA">
      <w:pPr>
        <w:rPr>
          <w:ins w:id="159" w:author="Unknown"/>
        </w:rPr>
      </w:pPr>
      <w:bookmarkStart w:id="160" w:name="100064"/>
      <w:bookmarkEnd w:id="160"/>
      <w:ins w:id="161" w:author="Unknown">
        <w:r w:rsidRPr="001C5FBA">
          <w:t>При решении комиссии о дополнительном обследовании оно проводится в другой день.</w:t>
        </w:r>
      </w:ins>
    </w:p>
    <w:p w:rsidR="001C5FBA" w:rsidRPr="001C5FBA" w:rsidRDefault="001C5FBA" w:rsidP="001C5FBA">
      <w:pPr>
        <w:rPr>
          <w:ins w:id="162" w:author="Unknown"/>
        </w:rPr>
      </w:pPr>
      <w:bookmarkStart w:id="163" w:name="100065"/>
      <w:bookmarkEnd w:id="163"/>
      <w:ins w:id="164" w:author="Unknown">
        <w:r w:rsidRPr="001C5FBA">
          <w:t>Территориальная комиссия в случае необходимости направляет ребенка для проведения обследования в центральную комиссию.</w:t>
        </w:r>
      </w:ins>
    </w:p>
    <w:p w:rsidR="001C5FBA" w:rsidRPr="001C5FBA" w:rsidRDefault="001C5FBA" w:rsidP="001C5FBA">
      <w:pPr>
        <w:rPr>
          <w:ins w:id="165" w:author="Unknown"/>
        </w:rPr>
      </w:pPr>
      <w:bookmarkStart w:id="166" w:name="100066"/>
      <w:bookmarkEnd w:id="166"/>
      <w:ins w:id="167" w:author="Unknown">
        <w:r w:rsidRPr="001C5FBA">
  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  </w:r>
      </w:ins>
    </w:p>
    <w:p w:rsidR="001C5FBA" w:rsidRPr="001C5FBA" w:rsidRDefault="001C5FBA" w:rsidP="001C5FBA">
      <w:pPr>
        <w:rPr>
          <w:ins w:id="168" w:author="Unknown"/>
        </w:rPr>
      </w:pPr>
      <w:bookmarkStart w:id="169" w:name="100067"/>
      <w:bookmarkEnd w:id="169"/>
      <w:ins w:id="170" w:author="Unknown">
        <w:r w:rsidRPr="001C5FBA">
          <w:t>21. В заключени</w:t>
        </w:r>
        <w:proofErr w:type="gramStart"/>
        <w:r w:rsidRPr="001C5FBA">
          <w:t>и</w:t>
        </w:r>
        <w:proofErr w:type="gramEnd"/>
        <w:r w:rsidRPr="001C5FBA">
          <w:t xml:space="preserve"> комиссии, заполненном на бланке, указываются:</w:t>
        </w:r>
      </w:ins>
    </w:p>
    <w:p w:rsidR="001C5FBA" w:rsidRPr="001C5FBA" w:rsidRDefault="001C5FBA" w:rsidP="001C5FBA">
      <w:pPr>
        <w:rPr>
          <w:ins w:id="171" w:author="Unknown"/>
        </w:rPr>
      </w:pPr>
      <w:bookmarkStart w:id="172" w:name="100068"/>
      <w:bookmarkEnd w:id="172"/>
      <w:ins w:id="173" w:author="Unknown">
        <w:r w:rsidRPr="001C5FBA">
  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</w:r>
      </w:ins>
    </w:p>
    <w:p w:rsidR="001C5FBA" w:rsidRPr="001C5FBA" w:rsidRDefault="001C5FBA" w:rsidP="001C5FBA">
      <w:pPr>
        <w:rPr>
          <w:ins w:id="174" w:author="Unknown"/>
        </w:rPr>
      </w:pPr>
      <w:bookmarkStart w:id="175" w:name="100069"/>
      <w:bookmarkEnd w:id="175"/>
      <w:ins w:id="176" w:author="Unknown">
        <w:r w:rsidRPr="001C5FBA">
  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  </w:r>
        <w:proofErr w:type="spellStart"/>
        <w:r w:rsidRPr="001C5FBA">
          <w:t>психолого-медико-педагогической</w:t>
        </w:r>
        <w:proofErr w:type="spellEnd"/>
        <w:r w:rsidRPr="001C5FBA">
          <w:t xml:space="preserve"> помощи, созданию специальных условий для получения образования.</w:t>
        </w:r>
      </w:ins>
    </w:p>
    <w:p w:rsidR="001C5FBA" w:rsidRPr="001C5FBA" w:rsidRDefault="001C5FBA" w:rsidP="001C5FBA">
      <w:pPr>
        <w:rPr>
          <w:ins w:id="177" w:author="Unknown"/>
        </w:rPr>
      </w:pPr>
      <w:bookmarkStart w:id="178" w:name="100070"/>
      <w:bookmarkEnd w:id="178"/>
      <w:ins w:id="179" w:author="Unknown">
        <w:r w:rsidRPr="001C5FBA">
          <w:t>Обсуждение результатов обследования и вынесение заключения комиссии производятся в отсутствие детей.</w:t>
        </w:r>
      </w:ins>
    </w:p>
    <w:p w:rsidR="001C5FBA" w:rsidRPr="001C5FBA" w:rsidRDefault="001C5FBA" w:rsidP="001C5FBA">
      <w:pPr>
        <w:rPr>
          <w:ins w:id="180" w:author="Unknown"/>
        </w:rPr>
      </w:pPr>
      <w:bookmarkStart w:id="181" w:name="100071"/>
      <w:bookmarkEnd w:id="181"/>
      <w:ins w:id="182" w:author="Unknown">
        <w:r w:rsidRPr="001C5FBA">
  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  </w:r>
      </w:ins>
    </w:p>
    <w:p w:rsidR="001C5FBA" w:rsidRPr="001C5FBA" w:rsidRDefault="001C5FBA" w:rsidP="001C5FBA">
      <w:pPr>
        <w:rPr>
          <w:ins w:id="183" w:author="Unknown"/>
        </w:rPr>
      </w:pPr>
      <w:bookmarkStart w:id="184" w:name="100072"/>
      <w:bookmarkEnd w:id="184"/>
      <w:ins w:id="185" w:author="Unknown">
        <w:r w:rsidRPr="001C5FBA">
  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  </w:r>
      </w:ins>
    </w:p>
    <w:p w:rsidR="001C5FBA" w:rsidRPr="001C5FBA" w:rsidRDefault="001C5FBA" w:rsidP="001C5FBA">
      <w:pPr>
        <w:rPr>
          <w:ins w:id="186" w:author="Unknown"/>
        </w:rPr>
      </w:pPr>
      <w:bookmarkStart w:id="187" w:name="100073"/>
      <w:bookmarkEnd w:id="187"/>
      <w:ins w:id="188" w:author="Unknown">
        <w:r w:rsidRPr="001C5FBA">
  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  </w:r>
      </w:ins>
    </w:p>
    <w:p w:rsidR="001C5FBA" w:rsidRPr="001C5FBA" w:rsidRDefault="001C5FBA" w:rsidP="001C5FBA">
      <w:pPr>
        <w:rPr>
          <w:ins w:id="189" w:author="Unknown"/>
        </w:rPr>
      </w:pPr>
      <w:bookmarkStart w:id="190" w:name="100074"/>
      <w:bookmarkEnd w:id="190"/>
      <w:ins w:id="191" w:author="Unknown">
        <w:r w:rsidRPr="001C5FBA">
          <w:t>23. Заключение комиссии носит для родителей (законных представителей) детей рекомендательный характер.</w:t>
        </w:r>
      </w:ins>
    </w:p>
    <w:p w:rsidR="001C5FBA" w:rsidRPr="001C5FBA" w:rsidRDefault="001C5FBA" w:rsidP="001C5FBA">
      <w:pPr>
        <w:rPr>
          <w:ins w:id="192" w:author="Unknown"/>
        </w:rPr>
      </w:pPr>
      <w:bookmarkStart w:id="193" w:name="100075"/>
      <w:bookmarkEnd w:id="193"/>
      <w:ins w:id="194" w:author="Unknown">
        <w:r w:rsidRPr="001C5FBA">
  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  </w:r>
        <w:proofErr w:type="gramStart"/>
        <w:r w:rsidRPr="001C5FBA">
          <w:t>и</w:t>
        </w:r>
        <w:proofErr w:type="gramEnd"/>
        <w:r w:rsidRPr="001C5FBA">
          <w:t xml:space="preserve"> условий для обучения и воспитания детей.</w:t>
        </w:r>
      </w:ins>
    </w:p>
    <w:p w:rsidR="001C5FBA" w:rsidRPr="001C5FBA" w:rsidRDefault="001C5FBA" w:rsidP="001C5FBA">
      <w:pPr>
        <w:rPr>
          <w:ins w:id="195" w:author="Unknown"/>
        </w:rPr>
      </w:pPr>
      <w:bookmarkStart w:id="196" w:name="100076"/>
      <w:bookmarkEnd w:id="196"/>
      <w:ins w:id="197" w:author="Unknown">
        <w:r w:rsidRPr="001C5FBA">
          <w:t xml:space="preserve">Заключение комиссии действительно для представления в указанные органы, организации в течение календарного года </w:t>
        </w:r>
        <w:proofErr w:type="gramStart"/>
        <w:r w:rsidRPr="001C5FBA">
          <w:t>с даты</w:t>
        </w:r>
        <w:proofErr w:type="gramEnd"/>
        <w:r w:rsidRPr="001C5FBA">
          <w:t xml:space="preserve"> его подписания.</w:t>
        </w:r>
      </w:ins>
    </w:p>
    <w:p w:rsidR="001C5FBA" w:rsidRPr="001C5FBA" w:rsidRDefault="001C5FBA" w:rsidP="001C5FBA">
      <w:pPr>
        <w:rPr>
          <w:ins w:id="198" w:author="Unknown"/>
        </w:rPr>
      </w:pPr>
      <w:bookmarkStart w:id="199" w:name="100077"/>
      <w:bookmarkEnd w:id="199"/>
      <w:ins w:id="200" w:author="Unknown">
        <w:r w:rsidRPr="001C5FBA">
          <w:t xml:space="preserve">24. Комиссия оказывает детям, самостоятельно обратившимся в комиссию, консультативную помощь по вопросам оказания </w:t>
        </w:r>
        <w:proofErr w:type="spellStart"/>
        <w:r w:rsidRPr="001C5FBA">
          <w:t>психолого-медико-педагогической</w:t>
        </w:r>
        <w:proofErr w:type="spellEnd"/>
        <w:r w:rsidRPr="001C5FBA">
          <w:t xml:space="preserve"> помощи детям, в том числе информацию об их правах.</w:t>
        </w:r>
      </w:ins>
    </w:p>
    <w:p w:rsidR="001C5FBA" w:rsidRPr="001C5FBA" w:rsidRDefault="001C5FBA" w:rsidP="001C5FBA">
      <w:pPr>
        <w:rPr>
          <w:ins w:id="201" w:author="Unknown"/>
        </w:rPr>
      </w:pPr>
      <w:ins w:id="202" w:author="Unknown">
        <w:r w:rsidRPr="001C5FBA">
          <w:t>25. Родители (законные представители) детей имеют право:</w:t>
        </w:r>
      </w:ins>
    </w:p>
    <w:p w:rsidR="001C5FBA" w:rsidRPr="001C5FBA" w:rsidRDefault="001C5FBA" w:rsidP="001C5FBA">
      <w:pPr>
        <w:rPr>
          <w:ins w:id="203" w:author="Unknown"/>
        </w:rPr>
      </w:pPr>
      <w:bookmarkStart w:id="204" w:name="100079"/>
      <w:bookmarkEnd w:id="204"/>
      <w:ins w:id="205" w:author="Unknown">
        <w:r w:rsidRPr="001C5FBA">
  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  </w:r>
      </w:ins>
    </w:p>
    <w:p w:rsidR="001C5FBA" w:rsidRPr="001C5FBA" w:rsidRDefault="001C5FBA" w:rsidP="001C5FBA">
      <w:pPr>
        <w:rPr>
          <w:ins w:id="206" w:author="Unknown"/>
        </w:rPr>
      </w:pPr>
      <w:bookmarkStart w:id="207" w:name="100080"/>
      <w:bookmarkEnd w:id="207"/>
      <w:ins w:id="208" w:author="Unknown">
        <w:r w:rsidRPr="001C5FBA">
          <w:t xml:space="preserve">получать консультации специалистов комиссии по вопросам обследования детей в комиссии и оказания им </w:t>
        </w:r>
        <w:proofErr w:type="spellStart"/>
        <w:r w:rsidRPr="001C5FBA">
          <w:t>психолого-медико-педагогической</w:t>
        </w:r>
        <w:proofErr w:type="spellEnd"/>
        <w:r w:rsidRPr="001C5FBA">
          <w:t xml:space="preserve"> помощи, в том числе информацию о своих правах и правах детей;</w:t>
        </w:r>
      </w:ins>
    </w:p>
    <w:p w:rsidR="001C5FBA" w:rsidRPr="001C5FBA" w:rsidRDefault="001C5FBA" w:rsidP="001C5FBA">
      <w:pPr>
        <w:rPr>
          <w:ins w:id="209" w:author="Unknown"/>
        </w:rPr>
      </w:pPr>
      <w:bookmarkStart w:id="210" w:name="100081"/>
      <w:bookmarkEnd w:id="210"/>
      <w:ins w:id="211" w:author="Unknown">
        <w:r w:rsidRPr="001C5FBA">
          <w:t>в случае несогласия с заключением территориальной комиссии обжаловать его в центральную комиссию.</w:t>
        </w:r>
      </w:ins>
    </w:p>
    <w:p w:rsidR="001C5FBA" w:rsidRPr="001C5FBA" w:rsidRDefault="001C5FBA" w:rsidP="001C5FBA">
      <w:pPr>
        <w:rPr>
          <w:ins w:id="212" w:author="Unknown"/>
        </w:rPr>
      </w:pPr>
    </w:p>
    <w:p w:rsidR="001C5FBA" w:rsidRPr="001C5FBA" w:rsidRDefault="001C5FBA" w:rsidP="001C5FBA">
      <w:pPr>
        <w:rPr>
          <w:ins w:id="213" w:author="Unknown"/>
        </w:rPr>
      </w:pPr>
      <w:ins w:id="214" w:author="Unknown">
        <w:r w:rsidRPr="001C5FBA">
          <w:br/>
        </w:r>
      </w:ins>
    </w:p>
    <w:p w:rsidR="001C5FBA" w:rsidRPr="001C5FBA" w:rsidRDefault="001C5FBA" w:rsidP="001C5FBA">
      <w:pPr>
        <w:rPr>
          <w:ins w:id="215" w:author="Unknown"/>
          <w:b/>
          <w:bCs/>
          <w:color w:val="005EA5"/>
        </w:rPr>
      </w:pPr>
      <w:ins w:id="216" w:author="Unknown">
        <w:r w:rsidRPr="001C5FBA">
          <w:rPr>
            <w:b/>
            <w:bCs/>
            <w:color w:val="005EA5"/>
          </w:rPr>
          <w:t xml:space="preserve">Судебная практика и законодательство — Приказ </w:t>
        </w:r>
        <w:proofErr w:type="spellStart"/>
        <w:r w:rsidRPr="001C5FBA">
          <w:rPr>
            <w:b/>
            <w:bCs/>
            <w:color w:val="005EA5"/>
          </w:rPr>
          <w:t>Минобрнауки</w:t>
        </w:r>
        <w:proofErr w:type="spellEnd"/>
        <w:r w:rsidRPr="001C5FBA">
          <w:rPr>
            <w:b/>
            <w:bCs/>
            <w:color w:val="005EA5"/>
          </w:rPr>
          <w:t xml:space="preserve"> России от 20.09.2013 N 1082</w:t>
        </w:r>
        <w:proofErr w:type="gramStart"/>
        <w:r w:rsidRPr="001C5FBA">
          <w:rPr>
            <w:b/>
            <w:bCs/>
            <w:color w:val="005EA5"/>
          </w:rPr>
          <w:t xml:space="preserve"> О</w:t>
        </w:r>
        <w:proofErr w:type="gramEnd"/>
        <w:r w:rsidRPr="001C5FBA">
          <w:rPr>
            <w:b/>
            <w:bCs/>
            <w:color w:val="005EA5"/>
          </w:rPr>
          <w:t xml:space="preserve">б утверждении Положения о </w:t>
        </w:r>
        <w:proofErr w:type="spellStart"/>
        <w:r w:rsidRPr="001C5FBA">
          <w:rPr>
            <w:b/>
            <w:bCs/>
            <w:color w:val="005EA5"/>
          </w:rPr>
          <w:t>психолого-медико-педагогической</w:t>
        </w:r>
        <w:proofErr w:type="spellEnd"/>
        <w:r w:rsidRPr="001C5FBA">
          <w:rPr>
            <w:b/>
            <w:bCs/>
            <w:color w:val="005EA5"/>
          </w:rPr>
          <w:t xml:space="preserve"> комиссии</w:t>
        </w:r>
      </w:ins>
    </w:p>
    <w:p w:rsidR="001C5FBA" w:rsidRPr="001C5FBA" w:rsidRDefault="001C5FBA" w:rsidP="001C5FBA">
      <w:pPr>
        <w:rPr>
          <w:ins w:id="217" w:author="Unknown"/>
        </w:rPr>
      </w:pPr>
    </w:p>
    <w:p w:rsidR="001C5FBA" w:rsidRPr="001C5FBA" w:rsidRDefault="001C5FBA" w:rsidP="001C5FBA">
      <w:pPr>
        <w:rPr>
          <w:ins w:id="218" w:author="Unknown"/>
          <w:color w:val="000000"/>
        </w:rPr>
      </w:pPr>
      <w:ins w:id="219" w:author="Unknown">
        <w:r w:rsidRPr="001C5FBA">
          <w:rPr>
            <w:color w:val="000000"/>
          </w:rPr>
          <w:fldChar w:fldCharType="begin"/>
        </w:r>
        <w:r w:rsidRPr="001C5FBA">
          <w:rPr>
            <w:color w:val="000000"/>
          </w:rPr>
          <w:instrText xml:space="preserve"> HYPERLINK "https://legalacts.ru/doc/prikaz-rosgvardii-ot-10012017-n-1-ob-utverzhdenii-porjadka/" \l "100078" </w:instrText>
        </w:r>
        <w:r w:rsidRPr="001C5FBA">
          <w:rPr>
            <w:color w:val="000000"/>
          </w:rPr>
          <w:fldChar w:fldCharType="separate"/>
        </w:r>
        <w:r w:rsidRPr="001C5FBA">
          <w:rPr>
            <w:color w:val="005EA5"/>
            <w:u w:val="single"/>
          </w:rPr>
          <w:t xml:space="preserve">Приказ </w:t>
        </w:r>
        <w:proofErr w:type="spellStart"/>
        <w:r w:rsidRPr="001C5FBA">
          <w:rPr>
            <w:color w:val="005EA5"/>
            <w:u w:val="single"/>
          </w:rPr>
          <w:t>Росгвардии</w:t>
        </w:r>
        <w:proofErr w:type="spellEnd"/>
        <w:r w:rsidRPr="001C5FBA">
          <w:rPr>
            <w:color w:val="005EA5"/>
            <w:u w:val="single"/>
          </w:rPr>
          <w:t xml:space="preserve"> от 10.01.2017 N 1 (ред. от 10.12.2020) 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"президентское кадетское училище", находящихся в ведении Федеральной службы войск национальной гвардии Российской Федерации, и приема в указанные образовательные организации</w:t>
        </w:r>
        <w:r w:rsidRPr="001C5FBA">
          <w:rPr>
            <w:color w:val="000000"/>
          </w:rPr>
          <w:fldChar w:fldCharType="end"/>
        </w:r>
      </w:ins>
    </w:p>
    <w:p w:rsidR="001C5FBA" w:rsidRPr="001C5FBA" w:rsidRDefault="001C5FBA" w:rsidP="001C5FBA">
      <w:pPr>
        <w:rPr>
          <w:ins w:id="220" w:author="Unknown"/>
          <w:color w:val="000000"/>
        </w:rPr>
      </w:pPr>
      <w:bookmarkStart w:id="221" w:name="100078"/>
      <w:bookmarkEnd w:id="221"/>
      <w:ins w:id="222" w:author="Unknown">
        <w:r w:rsidRPr="001C5FBA">
          <w:rPr>
            <w:color w:val="000000"/>
          </w:rPr>
          <w:t>&lt;2&gt; </w:t>
        </w:r>
        <w:r w:rsidRPr="001C5FBA">
          <w:rPr>
            <w:color w:val="000000"/>
          </w:rPr>
          <w:fldChar w:fldCharType="begin"/>
        </w:r>
        <w:r w:rsidRPr="001C5FBA">
          <w:rPr>
            <w:color w:val="000000"/>
          </w:rPr>
          <w:instrText xml:space="preserve"> HYPERLINK "https://legalacts.ru/doc/prikaz-minobrnauki-rossii-ot-20092013-n-1082/" \l "100042" </w:instrText>
        </w:r>
        <w:r w:rsidRPr="001C5FBA">
          <w:rPr>
            <w:color w:val="000000"/>
          </w:rPr>
          <w:fldChar w:fldCharType="separate"/>
        </w:r>
        <w:r w:rsidRPr="001C5FBA">
          <w:rPr>
            <w:color w:val="005EA5"/>
            <w:u w:val="single"/>
          </w:rPr>
          <w:t>Пункт 14</w:t>
        </w:r>
        <w:r w:rsidRPr="001C5FBA">
          <w:rPr>
            <w:color w:val="000000"/>
          </w:rPr>
          <w:fldChar w:fldCharType="end"/>
        </w:r>
        <w:r w:rsidRPr="001C5FBA">
          <w:rPr>
            <w:color w:val="000000"/>
          </w:rPr>
          <w:t xml:space="preserve"> Положения о </w:t>
        </w:r>
        <w:proofErr w:type="spellStart"/>
        <w:r w:rsidRPr="001C5FBA">
          <w:rPr>
            <w:color w:val="000000"/>
          </w:rPr>
          <w:t>психолого-медико-педагогической</w:t>
        </w:r>
        <w:proofErr w:type="spellEnd"/>
        <w:r w:rsidRPr="001C5FBA">
          <w:rPr>
            <w:color w:val="000000"/>
          </w:rPr>
          <w:t xml:space="preserve"> комиссии, утвержденного приказом </w:t>
        </w:r>
        <w:proofErr w:type="spellStart"/>
        <w:r w:rsidRPr="001C5FBA">
          <w:rPr>
            <w:color w:val="000000"/>
          </w:rPr>
          <w:t>Минобрнауки</w:t>
        </w:r>
        <w:proofErr w:type="spellEnd"/>
        <w:r w:rsidRPr="001C5FBA">
          <w:rPr>
            <w:color w:val="000000"/>
          </w:rPr>
          <w:t xml:space="preserve"> России от 20 сентября 2013 г. N 1082 (зарегистрирован в Минюсте России 23 октября 2013 года, регистрационный N 30242).</w:t>
        </w:r>
      </w:ins>
    </w:p>
    <w:p w:rsidR="001C5FBA" w:rsidRPr="001C5FBA" w:rsidRDefault="001C5FBA" w:rsidP="001C5FBA">
      <w:pPr>
        <w:rPr>
          <w:ins w:id="223" w:author="Unknown"/>
        </w:rPr>
      </w:pPr>
      <w:ins w:id="224" w:author="Unknown">
        <w:r w:rsidRPr="001C5FBA">
          <w:rPr>
            <w:color w:val="000000"/>
          </w:rPr>
          <w:br/>
        </w:r>
      </w:ins>
    </w:p>
    <w:p w:rsidR="001C5FBA" w:rsidRPr="001C5FBA" w:rsidRDefault="001C5FBA" w:rsidP="001C5FBA">
      <w:pPr>
        <w:rPr>
          <w:ins w:id="225" w:author="Unknown"/>
          <w:color w:val="000000"/>
        </w:rPr>
      </w:pPr>
      <w:ins w:id="226" w:author="Unknown">
        <w:r w:rsidRPr="001C5FBA">
          <w:rPr>
            <w:color w:val="000000"/>
          </w:rPr>
          <w:fldChar w:fldCharType="begin"/>
        </w:r>
        <w:r w:rsidRPr="001C5FBA">
          <w:rPr>
            <w:color w:val="000000"/>
          </w:rPr>
          <w:instrText xml:space="preserve"> HYPERLINK "https://legalacts.ru/doc/pismo-minobrnauki-rossii-ot-09042014-n-nt-39207/" \l "100014" </w:instrText>
        </w:r>
        <w:r w:rsidRPr="001C5FBA">
          <w:rPr>
            <w:color w:val="000000"/>
          </w:rPr>
          <w:fldChar w:fldCharType="separate"/>
        </w:r>
        <w:r w:rsidRPr="001C5FBA">
          <w:rPr>
            <w:color w:val="005EA5"/>
            <w:u w:val="single"/>
          </w:rPr>
          <w:t xml:space="preserve">&lt;Письмо&gt; </w:t>
        </w:r>
        <w:proofErr w:type="spellStart"/>
        <w:r w:rsidRPr="001C5FBA">
          <w:rPr>
            <w:color w:val="005EA5"/>
            <w:u w:val="single"/>
          </w:rPr>
          <w:t>Минобрнауки</w:t>
        </w:r>
        <w:proofErr w:type="spellEnd"/>
        <w:r w:rsidRPr="001C5FBA">
          <w:rPr>
            <w:color w:val="005EA5"/>
            <w:u w:val="single"/>
          </w:rPr>
          <w:t xml:space="preserve"> России от 09.04.2014 N НТ-392/07 "Об итоговой аттестации </w:t>
        </w:r>
        <w:proofErr w:type="gramStart"/>
        <w:r w:rsidRPr="001C5FBA">
          <w:rPr>
            <w:color w:val="005EA5"/>
            <w:u w:val="single"/>
          </w:rPr>
          <w:t>обучающихся</w:t>
        </w:r>
        <w:proofErr w:type="gramEnd"/>
        <w:r w:rsidRPr="001C5FBA">
          <w:rPr>
            <w:color w:val="005EA5"/>
            <w:u w:val="single"/>
          </w:rPr>
          <w:t xml:space="preserve"> с ограниченными возможностями здоровья" (вместе с &lt;Письмом&gt; </w:t>
        </w:r>
        <w:proofErr w:type="spellStart"/>
        <w:r w:rsidRPr="001C5FBA">
          <w:rPr>
            <w:color w:val="005EA5"/>
            <w:u w:val="single"/>
          </w:rPr>
          <w:t>Минобрнауки</w:t>
        </w:r>
        <w:proofErr w:type="spellEnd"/>
        <w:r w:rsidRPr="001C5FBA">
          <w:rPr>
            <w:color w:val="005EA5"/>
            <w:u w:val="single"/>
          </w:rPr>
          <w:t xml:space="preserve"> России от 09.04.2014 N 07-778)</w:t>
        </w:r>
        <w:r w:rsidRPr="001C5FBA">
          <w:rPr>
            <w:color w:val="000000"/>
          </w:rPr>
          <w:fldChar w:fldCharType="end"/>
        </w:r>
      </w:ins>
    </w:p>
    <w:p w:rsidR="001C5FBA" w:rsidRPr="001C5FBA" w:rsidRDefault="001C5FBA" w:rsidP="001C5FBA">
      <w:pPr>
        <w:rPr>
          <w:ins w:id="227" w:author="Unknown"/>
          <w:color w:val="000000"/>
        </w:rPr>
      </w:pPr>
      <w:bookmarkStart w:id="228" w:name="100016"/>
      <w:bookmarkEnd w:id="228"/>
      <w:ins w:id="229" w:author="Unknown">
        <w:r w:rsidRPr="001C5FBA">
          <w:rPr>
            <w:color w:val="000000"/>
          </w:rPr>
          <w:t>&lt;1&gt; См. Официальные документы в образовании. - 2014. - N 8. - С. 74 - 81. - Ред.</w:t>
        </w:r>
      </w:ins>
    </w:p>
    <w:p w:rsidR="004170F2" w:rsidRPr="001C5FBA" w:rsidRDefault="004170F2" w:rsidP="001C5FBA"/>
    <w:sectPr w:rsidR="004170F2" w:rsidRPr="001C5FBA" w:rsidSect="004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5FBA"/>
    <w:rsid w:val="001C5FBA"/>
    <w:rsid w:val="004170F2"/>
    <w:rsid w:val="00923D15"/>
    <w:rsid w:val="00D9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2"/>
  </w:style>
  <w:style w:type="paragraph" w:styleId="1">
    <w:name w:val="heading 1"/>
    <w:basedOn w:val="a"/>
    <w:link w:val="10"/>
    <w:uiPriority w:val="9"/>
    <w:qFormat/>
    <w:rsid w:val="001C5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5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5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5F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C5F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C5F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5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5F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C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C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FBA"/>
    <w:rPr>
      <w:color w:val="0000FF"/>
      <w:u w:val="single"/>
    </w:rPr>
  </w:style>
  <w:style w:type="paragraph" w:customStyle="1" w:styleId="pright">
    <w:name w:val="pright"/>
    <w:basedOn w:val="a"/>
    <w:rsid w:val="001C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5F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C5F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5F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5F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5FB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64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1579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rikaz-minobrnauki-rossii-ot-20092013-n-1082/" TargetMode="External"/><Relationship Id="rId4" Type="http://schemas.openxmlformats.org/officeDocument/2006/relationships/hyperlink" Target="https://legalacts.ru/doc/273_FZ-ob-obrazovanii/glava-4/statja-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2446</Words>
  <Characters>13946</Characters>
  <Application>Microsoft Office Word</Application>
  <DocSecurity>0</DocSecurity>
  <Lines>116</Lines>
  <Paragraphs>32</Paragraphs>
  <ScaleCrop>false</ScaleCrop>
  <Company/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2021-05-18T12:30:00Z</dcterms:created>
  <dcterms:modified xsi:type="dcterms:W3CDTF">2021-05-18T12:32:00Z</dcterms:modified>
</cp:coreProperties>
</file>